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45CA3" w14:textId="01F9E378" w:rsidR="00CC06BB" w:rsidRDefault="004E70D2">
      <w:r>
        <w:t xml:space="preserve"> </w:t>
      </w:r>
    </w:p>
    <w:p w14:paraId="17B29F93" w14:textId="31ADBE3C" w:rsidR="005034FB" w:rsidRPr="0075335D" w:rsidRDefault="00E504F5">
      <w:pPr>
        <w:rPr>
          <w:sz w:val="24"/>
          <w:szCs w:val="24"/>
        </w:rPr>
      </w:pPr>
      <w:r>
        <w:rPr>
          <w:sz w:val="24"/>
          <w:szCs w:val="24"/>
        </w:rPr>
        <w:t>October 24</w:t>
      </w:r>
      <w:r w:rsidR="00097A01">
        <w:rPr>
          <w:sz w:val="24"/>
          <w:szCs w:val="24"/>
        </w:rPr>
        <w:t>, 201</w:t>
      </w:r>
      <w:r>
        <w:rPr>
          <w:sz w:val="24"/>
          <w:szCs w:val="24"/>
        </w:rPr>
        <w:t>8</w:t>
      </w:r>
    </w:p>
    <w:p w14:paraId="3AA09362" w14:textId="77777777" w:rsidR="005034FB" w:rsidRDefault="005034FB"/>
    <w:p w14:paraId="3D42ED4B" w14:textId="77777777" w:rsidR="005034FB" w:rsidRPr="0075335D" w:rsidRDefault="005034FB" w:rsidP="005034FB">
      <w:pPr>
        <w:pStyle w:val="NoSpacing"/>
        <w:jc w:val="center"/>
        <w:rPr>
          <w:b/>
          <w:sz w:val="24"/>
          <w:szCs w:val="24"/>
        </w:rPr>
      </w:pPr>
      <w:r w:rsidRPr="0075335D">
        <w:rPr>
          <w:b/>
          <w:sz w:val="24"/>
          <w:szCs w:val="24"/>
        </w:rPr>
        <w:t>PRESS RELEASE</w:t>
      </w:r>
    </w:p>
    <w:p w14:paraId="4B963627" w14:textId="77777777" w:rsidR="00AC7535" w:rsidRDefault="00AC7535"/>
    <w:p w14:paraId="5CA86330" w14:textId="77777777" w:rsidR="00FA1C56" w:rsidRDefault="00FA1C56"/>
    <w:p w14:paraId="42F20D4B" w14:textId="600164A1" w:rsidR="00FA1C56" w:rsidRPr="0075335D" w:rsidRDefault="005034FB" w:rsidP="005034FB">
      <w:pPr>
        <w:pStyle w:val="NoSpacing"/>
        <w:rPr>
          <w:sz w:val="24"/>
          <w:szCs w:val="24"/>
        </w:rPr>
      </w:pPr>
      <w:r w:rsidRPr="0075335D">
        <w:rPr>
          <w:sz w:val="24"/>
          <w:szCs w:val="24"/>
        </w:rPr>
        <w:t>Livingston County Catholic Charities</w:t>
      </w:r>
      <w:r w:rsidR="00980ECA" w:rsidRPr="0075335D">
        <w:rPr>
          <w:sz w:val="24"/>
          <w:szCs w:val="24"/>
        </w:rPr>
        <w:t xml:space="preserve"> (LCCC)</w:t>
      </w:r>
      <w:r w:rsidRPr="0075335D">
        <w:rPr>
          <w:sz w:val="24"/>
          <w:szCs w:val="24"/>
        </w:rPr>
        <w:t xml:space="preserve"> </w:t>
      </w:r>
      <w:r w:rsidR="00543424">
        <w:rPr>
          <w:sz w:val="24"/>
          <w:szCs w:val="24"/>
        </w:rPr>
        <w:t>recently</w:t>
      </w:r>
      <w:r w:rsidR="00543424" w:rsidRPr="0075335D">
        <w:rPr>
          <w:sz w:val="24"/>
          <w:szCs w:val="24"/>
        </w:rPr>
        <w:t xml:space="preserve"> </w:t>
      </w:r>
      <w:r w:rsidR="006274D4">
        <w:rPr>
          <w:sz w:val="24"/>
          <w:szCs w:val="24"/>
        </w:rPr>
        <w:t xml:space="preserve">received the </w:t>
      </w:r>
      <w:r w:rsidR="00CA5F37">
        <w:rPr>
          <w:sz w:val="24"/>
          <w:szCs w:val="24"/>
        </w:rPr>
        <w:t>second-year</w:t>
      </w:r>
      <w:r w:rsidR="006274D4">
        <w:rPr>
          <w:sz w:val="24"/>
          <w:szCs w:val="24"/>
        </w:rPr>
        <w:t xml:space="preserve"> funding from a </w:t>
      </w:r>
      <w:r w:rsidR="00097A01">
        <w:rPr>
          <w:sz w:val="24"/>
          <w:szCs w:val="24"/>
        </w:rPr>
        <w:t xml:space="preserve">2-year </w:t>
      </w:r>
      <w:r w:rsidR="00980ECA" w:rsidRPr="0075335D">
        <w:rPr>
          <w:sz w:val="24"/>
          <w:szCs w:val="24"/>
        </w:rPr>
        <w:t>grant</w:t>
      </w:r>
      <w:r w:rsidRPr="0075335D">
        <w:rPr>
          <w:sz w:val="24"/>
          <w:szCs w:val="24"/>
        </w:rPr>
        <w:t xml:space="preserve"> </w:t>
      </w:r>
      <w:r w:rsidR="00980ECA" w:rsidRPr="0075335D">
        <w:rPr>
          <w:sz w:val="24"/>
          <w:szCs w:val="24"/>
        </w:rPr>
        <w:t>of $</w:t>
      </w:r>
      <w:r w:rsidR="00097A01">
        <w:rPr>
          <w:sz w:val="24"/>
          <w:szCs w:val="24"/>
        </w:rPr>
        <w:t>90,000</w:t>
      </w:r>
      <w:r w:rsidR="00980ECA" w:rsidRPr="0075335D">
        <w:rPr>
          <w:sz w:val="24"/>
          <w:szCs w:val="24"/>
        </w:rPr>
        <w:t xml:space="preserve">.00 </w:t>
      </w:r>
      <w:r w:rsidRPr="0075335D">
        <w:rPr>
          <w:sz w:val="24"/>
          <w:szCs w:val="24"/>
        </w:rPr>
        <w:t xml:space="preserve">from the </w:t>
      </w:r>
      <w:r w:rsidR="00097A01">
        <w:rPr>
          <w:sz w:val="24"/>
          <w:szCs w:val="24"/>
        </w:rPr>
        <w:t>Ralph C. Wilson, Jr. Foundation</w:t>
      </w:r>
      <w:r w:rsidR="000762C2">
        <w:rPr>
          <w:sz w:val="24"/>
          <w:szCs w:val="24"/>
        </w:rPr>
        <w:t xml:space="preserve"> </w:t>
      </w:r>
      <w:r w:rsidR="00097A01">
        <w:rPr>
          <w:sz w:val="24"/>
          <w:szCs w:val="24"/>
        </w:rPr>
        <w:t>for our 3 senior service programs</w:t>
      </w:r>
      <w:r w:rsidR="001D320C">
        <w:rPr>
          <w:sz w:val="24"/>
          <w:szCs w:val="24"/>
        </w:rPr>
        <w:t>:</w:t>
      </w:r>
      <w:r w:rsidR="00097A01">
        <w:rPr>
          <w:sz w:val="24"/>
          <w:szCs w:val="24"/>
        </w:rPr>
        <w:t xml:space="preserve"> Be Our Guest Adult Day, Volunteer Caregiver and Resource Advocacy</w:t>
      </w:r>
      <w:r w:rsidR="00980ECA" w:rsidRPr="0075335D">
        <w:rPr>
          <w:sz w:val="24"/>
          <w:szCs w:val="24"/>
        </w:rPr>
        <w:t xml:space="preserve">.  The </w:t>
      </w:r>
      <w:r w:rsidRPr="0075335D">
        <w:rPr>
          <w:sz w:val="24"/>
          <w:szCs w:val="24"/>
        </w:rPr>
        <w:t>grant</w:t>
      </w:r>
      <w:r w:rsidR="00980ECA" w:rsidRPr="0075335D">
        <w:rPr>
          <w:sz w:val="24"/>
          <w:szCs w:val="24"/>
        </w:rPr>
        <w:t xml:space="preserve"> monies </w:t>
      </w:r>
      <w:r w:rsidR="00862689" w:rsidRPr="0075335D">
        <w:rPr>
          <w:sz w:val="24"/>
          <w:szCs w:val="24"/>
        </w:rPr>
        <w:t>were awarded</w:t>
      </w:r>
      <w:r w:rsidR="00097A01">
        <w:rPr>
          <w:sz w:val="24"/>
          <w:szCs w:val="24"/>
        </w:rPr>
        <w:t xml:space="preserve"> for general operations in support of our </w:t>
      </w:r>
      <w:r w:rsidR="001D320C">
        <w:rPr>
          <w:sz w:val="24"/>
          <w:szCs w:val="24"/>
        </w:rPr>
        <w:t>older adult</w:t>
      </w:r>
      <w:r w:rsidR="00097A01">
        <w:rPr>
          <w:sz w:val="24"/>
          <w:szCs w:val="24"/>
        </w:rPr>
        <w:t xml:space="preserve"> programs serving caregivers</w:t>
      </w:r>
      <w:r w:rsidRPr="0075335D">
        <w:rPr>
          <w:sz w:val="24"/>
          <w:szCs w:val="24"/>
        </w:rPr>
        <w:t xml:space="preserve">.  </w:t>
      </w:r>
    </w:p>
    <w:p w14:paraId="5AF4BC74" w14:textId="77777777" w:rsidR="00980ECA" w:rsidRPr="0075335D" w:rsidRDefault="00980ECA" w:rsidP="005034FB">
      <w:pPr>
        <w:pStyle w:val="NoSpacing"/>
        <w:rPr>
          <w:sz w:val="24"/>
          <w:szCs w:val="24"/>
        </w:rPr>
      </w:pPr>
    </w:p>
    <w:p w14:paraId="79EE8F8B" w14:textId="1E73329D" w:rsidR="004C38C3" w:rsidRDefault="00630660" w:rsidP="00862689">
      <w:pPr>
        <w:rPr>
          <w:sz w:val="24"/>
          <w:szCs w:val="24"/>
        </w:rPr>
      </w:pPr>
      <w:r>
        <w:rPr>
          <w:sz w:val="24"/>
          <w:szCs w:val="24"/>
        </w:rPr>
        <w:t xml:space="preserve">Over </w:t>
      </w:r>
      <w:r w:rsidRPr="001D320C">
        <w:rPr>
          <w:sz w:val="24"/>
          <w:szCs w:val="24"/>
        </w:rPr>
        <w:t>80%</w:t>
      </w:r>
      <w:r>
        <w:rPr>
          <w:sz w:val="24"/>
          <w:szCs w:val="24"/>
        </w:rPr>
        <w:t xml:space="preserve"> of the seniors </w:t>
      </w:r>
      <w:r w:rsidR="0060305D">
        <w:rPr>
          <w:sz w:val="24"/>
          <w:szCs w:val="24"/>
        </w:rPr>
        <w:t>LCCC</w:t>
      </w:r>
      <w:r>
        <w:rPr>
          <w:sz w:val="24"/>
          <w:szCs w:val="24"/>
        </w:rPr>
        <w:t xml:space="preserve"> serve</w:t>
      </w:r>
      <w:r w:rsidR="0060305D">
        <w:rPr>
          <w:sz w:val="24"/>
          <w:szCs w:val="24"/>
        </w:rPr>
        <w:t>s</w:t>
      </w:r>
      <w:r>
        <w:rPr>
          <w:sz w:val="24"/>
          <w:szCs w:val="24"/>
        </w:rPr>
        <w:t xml:space="preserve"> </w:t>
      </w:r>
      <w:r w:rsidR="0001613F">
        <w:rPr>
          <w:sz w:val="24"/>
          <w:szCs w:val="24"/>
        </w:rPr>
        <w:t xml:space="preserve">in the three senior specific programs </w:t>
      </w:r>
      <w:r>
        <w:rPr>
          <w:sz w:val="24"/>
          <w:szCs w:val="24"/>
        </w:rPr>
        <w:t xml:space="preserve">live at or below 150% of the national poverty level.  Therefore, LCCC’s Volunteer Caregiver and Resource Advocacy programs are offered free to county seniors.  LCCC’s Be Our Guest Adult Day is offered </w:t>
      </w:r>
      <w:r w:rsidRPr="00543424">
        <w:rPr>
          <w:b/>
          <w:sz w:val="24"/>
          <w:szCs w:val="24"/>
        </w:rPr>
        <w:t>o</w:t>
      </w:r>
      <w:r>
        <w:rPr>
          <w:sz w:val="24"/>
          <w:szCs w:val="24"/>
        </w:rPr>
        <w:t>n a cost-sharing basis with the average client paying $</w:t>
      </w:r>
      <w:r w:rsidR="001636C0">
        <w:rPr>
          <w:sz w:val="24"/>
          <w:szCs w:val="24"/>
        </w:rPr>
        <w:t>58.56</w:t>
      </w:r>
      <w:r>
        <w:rPr>
          <w:sz w:val="24"/>
          <w:szCs w:val="24"/>
        </w:rPr>
        <w:t xml:space="preserve"> for an </w:t>
      </w:r>
      <w:r w:rsidR="001636C0">
        <w:rPr>
          <w:sz w:val="24"/>
          <w:szCs w:val="24"/>
        </w:rPr>
        <w:t>8-hour</w:t>
      </w:r>
      <w:r>
        <w:rPr>
          <w:sz w:val="24"/>
          <w:szCs w:val="24"/>
        </w:rPr>
        <w:t xml:space="preserve"> day – leaving a </w:t>
      </w:r>
      <w:r w:rsidRPr="00950C2A">
        <w:rPr>
          <w:b/>
          <w:sz w:val="24"/>
          <w:szCs w:val="24"/>
        </w:rPr>
        <w:t>$</w:t>
      </w:r>
      <w:r w:rsidR="001636C0">
        <w:rPr>
          <w:b/>
          <w:sz w:val="24"/>
          <w:szCs w:val="24"/>
        </w:rPr>
        <w:t>97.36</w:t>
      </w:r>
      <w:r w:rsidR="006D463D">
        <w:rPr>
          <w:b/>
          <w:sz w:val="24"/>
          <w:szCs w:val="24"/>
        </w:rPr>
        <w:t>/day</w:t>
      </w:r>
      <w:r w:rsidRPr="00950C2A">
        <w:rPr>
          <w:b/>
          <w:sz w:val="24"/>
          <w:szCs w:val="24"/>
        </w:rPr>
        <w:t xml:space="preserve"> gap</w:t>
      </w:r>
      <w:r>
        <w:rPr>
          <w:sz w:val="24"/>
          <w:szCs w:val="24"/>
        </w:rPr>
        <w:t xml:space="preserve"> in the cost to provide services.  </w:t>
      </w:r>
    </w:p>
    <w:p w14:paraId="5005CCCB" w14:textId="77777777" w:rsidR="00E93CA9" w:rsidRDefault="00E93CA9" w:rsidP="00862689">
      <w:pPr>
        <w:rPr>
          <w:sz w:val="24"/>
          <w:szCs w:val="24"/>
        </w:rPr>
      </w:pPr>
    </w:p>
    <w:p w14:paraId="098E66FC" w14:textId="7A0DAA35" w:rsidR="00E93CA9" w:rsidRPr="00AF00EA" w:rsidRDefault="00E93CA9" w:rsidP="00862689">
      <w:pPr>
        <w:rPr>
          <w:sz w:val="24"/>
          <w:szCs w:val="24"/>
        </w:rPr>
      </w:pPr>
      <w:r w:rsidRPr="00AF00EA">
        <w:rPr>
          <w:sz w:val="24"/>
          <w:szCs w:val="24"/>
        </w:rPr>
        <w:t xml:space="preserve">Support from the Area Agency on Aging 1-B, Livingston County, the Livingston County United Way and the Diocese of Lansing addresses much of this shortfall, but </w:t>
      </w:r>
      <w:r w:rsidRPr="001D320C">
        <w:rPr>
          <w:sz w:val="24"/>
          <w:szCs w:val="24"/>
        </w:rPr>
        <w:t>$3</w:t>
      </w:r>
      <w:r w:rsidR="001D320C" w:rsidRPr="001D320C">
        <w:rPr>
          <w:sz w:val="24"/>
          <w:szCs w:val="24"/>
        </w:rPr>
        <w:t>2</w:t>
      </w:r>
      <w:r w:rsidRPr="001D320C">
        <w:rPr>
          <w:sz w:val="24"/>
          <w:szCs w:val="24"/>
        </w:rPr>
        <w:t>.</w:t>
      </w:r>
      <w:r w:rsidR="001D320C" w:rsidRPr="001D320C">
        <w:rPr>
          <w:sz w:val="24"/>
          <w:szCs w:val="24"/>
        </w:rPr>
        <w:t>0</w:t>
      </w:r>
      <w:r w:rsidRPr="001D320C">
        <w:rPr>
          <w:sz w:val="24"/>
          <w:szCs w:val="24"/>
        </w:rPr>
        <w:t>8</w:t>
      </w:r>
      <w:r w:rsidRPr="00AF00EA">
        <w:rPr>
          <w:sz w:val="24"/>
          <w:szCs w:val="24"/>
        </w:rPr>
        <w:t xml:space="preserve"> per day for each </w:t>
      </w:r>
      <w:r w:rsidR="001D320C">
        <w:rPr>
          <w:sz w:val="24"/>
          <w:szCs w:val="24"/>
        </w:rPr>
        <w:t xml:space="preserve">Be Our Guest </w:t>
      </w:r>
      <w:r w:rsidRPr="00AF00EA">
        <w:rPr>
          <w:sz w:val="24"/>
          <w:szCs w:val="24"/>
        </w:rPr>
        <w:t>participant must be made-up through fundraising efforts.</w:t>
      </w:r>
      <w:r w:rsidR="0079559E" w:rsidRPr="00AF00EA">
        <w:rPr>
          <w:sz w:val="24"/>
          <w:szCs w:val="24"/>
        </w:rPr>
        <w:t xml:space="preserve">  </w:t>
      </w:r>
      <w:r w:rsidR="001D320C">
        <w:rPr>
          <w:sz w:val="24"/>
          <w:szCs w:val="24"/>
        </w:rPr>
        <w:t>Across the three senior-serving programs, this equaled a $102,590 gap to be filled through fundraising efforts.  Thus, the gift from the Ralph C. Wilson, Jr. Foundation has a significant impact on these programs</w:t>
      </w:r>
      <w:r w:rsidR="0079559E" w:rsidRPr="00AF00EA">
        <w:rPr>
          <w:sz w:val="24"/>
          <w:szCs w:val="24"/>
        </w:rPr>
        <w:t>.</w:t>
      </w:r>
    </w:p>
    <w:p w14:paraId="37117FDA" w14:textId="77777777" w:rsidR="00630660" w:rsidRDefault="00630660" w:rsidP="00862689">
      <w:pPr>
        <w:rPr>
          <w:sz w:val="24"/>
          <w:szCs w:val="24"/>
        </w:rPr>
      </w:pPr>
    </w:p>
    <w:p w14:paraId="3562B1C7" w14:textId="3F99826F" w:rsidR="00630660" w:rsidRDefault="00AA6FBC" w:rsidP="00862689">
      <w:pPr>
        <w:rPr>
          <w:sz w:val="24"/>
          <w:szCs w:val="24"/>
        </w:rPr>
      </w:pPr>
      <w:del w:id="0" w:author="Janelle Greene" w:date="2018-11-16T12:49:00Z">
        <w:r w:rsidDel="00454523">
          <w:rPr>
            <w:sz w:val="24"/>
            <w:szCs w:val="24"/>
          </w:rPr>
          <w:delText>The Ralph C. Wilson, Jr. Foundation, realizing how demanding and overwhelming the role of the caregiver can be</w:delText>
        </w:r>
        <w:r w:rsidR="001636C0" w:rsidDel="00454523">
          <w:rPr>
            <w:sz w:val="24"/>
            <w:szCs w:val="24"/>
          </w:rPr>
          <w:delText xml:space="preserve"> in addition to rewarding</w:delText>
        </w:r>
        <w:r w:rsidDel="00454523">
          <w:rPr>
            <w:sz w:val="24"/>
            <w:szCs w:val="24"/>
          </w:rPr>
          <w:delText>, honors the caregiver by supporting community organizations that provide resources, respite, education and needed skills</w:delText>
        </w:r>
        <w:r w:rsidR="001636C0" w:rsidDel="00454523">
          <w:rPr>
            <w:sz w:val="24"/>
            <w:szCs w:val="24"/>
          </w:rPr>
          <w:delText xml:space="preserve"> for the caregiver</w:delText>
        </w:r>
        <w:r w:rsidDel="00454523">
          <w:rPr>
            <w:sz w:val="24"/>
            <w:szCs w:val="24"/>
          </w:rPr>
          <w:delText>.</w:delText>
        </w:r>
      </w:del>
      <w:ins w:id="1" w:author="Janelle Greene" w:date="2018-11-16T12:49:00Z">
        <w:r w:rsidR="00454523">
          <w:rPr>
            <w:sz w:val="24"/>
            <w:szCs w:val="24"/>
          </w:rPr>
          <w:t>Realizing how rewarding yet demanding the role of the caregiver can be, the Ralp</w:t>
        </w:r>
      </w:ins>
      <w:ins w:id="2" w:author="Janelle Greene" w:date="2018-11-16T12:50:00Z">
        <w:r w:rsidR="00454523">
          <w:rPr>
            <w:sz w:val="24"/>
            <w:szCs w:val="24"/>
          </w:rPr>
          <w:t>h C. Wilson Jr. Foundation honors the caregiver by supporting community organizations that provide resources, res</w:t>
        </w:r>
      </w:ins>
      <w:ins w:id="3" w:author="Janelle Greene" w:date="2018-11-16T12:51:00Z">
        <w:r w:rsidR="00454523">
          <w:rPr>
            <w:sz w:val="24"/>
            <w:szCs w:val="24"/>
          </w:rPr>
          <w:t>p</w:t>
        </w:r>
      </w:ins>
      <w:ins w:id="4" w:author="Janelle Greene" w:date="2018-11-16T12:50:00Z">
        <w:r w:rsidR="00454523">
          <w:rPr>
            <w:sz w:val="24"/>
            <w:szCs w:val="24"/>
          </w:rPr>
          <w:t>ite, education and needed ski</w:t>
        </w:r>
      </w:ins>
      <w:ins w:id="5" w:author="Janelle Greene" w:date="2018-11-16T12:51:00Z">
        <w:r w:rsidR="00454523">
          <w:rPr>
            <w:sz w:val="24"/>
            <w:szCs w:val="24"/>
          </w:rPr>
          <w:t>lls for the caregiver.</w:t>
        </w:r>
      </w:ins>
      <w:r>
        <w:rPr>
          <w:sz w:val="24"/>
          <w:szCs w:val="24"/>
        </w:rPr>
        <w:t xml:space="preserve"> </w:t>
      </w:r>
      <w:r w:rsidR="00630660">
        <w:rPr>
          <w:sz w:val="24"/>
          <w:szCs w:val="24"/>
        </w:rPr>
        <w:t xml:space="preserve">We are thrilled to have been selected by the Ralph C. Wilson, Jr. Foundation as a grant recipient and look forward to their </w:t>
      </w:r>
      <w:r w:rsidR="001636C0">
        <w:rPr>
          <w:sz w:val="24"/>
          <w:szCs w:val="24"/>
        </w:rPr>
        <w:t xml:space="preserve">continuing </w:t>
      </w:r>
      <w:del w:id="6" w:author="Janelle Greene" w:date="2018-11-02T14:35:00Z">
        <w:r w:rsidR="00630660" w:rsidDel="005C58C8">
          <w:rPr>
            <w:sz w:val="24"/>
            <w:szCs w:val="24"/>
          </w:rPr>
          <w:delText xml:space="preserve">partnership </w:delText>
        </w:r>
      </w:del>
      <w:ins w:id="7" w:author="Janelle Greene" w:date="2018-11-02T14:35:00Z">
        <w:r w:rsidR="005C58C8">
          <w:rPr>
            <w:sz w:val="24"/>
            <w:szCs w:val="24"/>
          </w:rPr>
          <w:t>su</w:t>
        </w:r>
      </w:ins>
      <w:ins w:id="8" w:author="Janelle Greene" w:date="2018-11-02T14:36:00Z">
        <w:r w:rsidR="005C58C8">
          <w:rPr>
            <w:sz w:val="24"/>
            <w:szCs w:val="24"/>
          </w:rPr>
          <w:t>pport</w:t>
        </w:r>
      </w:ins>
      <w:ins w:id="9" w:author="Janelle Greene" w:date="2018-11-02T14:35:00Z">
        <w:r w:rsidR="005C58C8">
          <w:rPr>
            <w:sz w:val="24"/>
            <w:szCs w:val="24"/>
          </w:rPr>
          <w:t xml:space="preserve"> </w:t>
        </w:r>
      </w:ins>
      <w:r w:rsidR="00630660">
        <w:rPr>
          <w:sz w:val="24"/>
          <w:szCs w:val="24"/>
        </w:rPr>
        <w:t xml:space="preserve">in assisting caregivers who are tasked with </w:t>
      </w:r>
      <w:r w:rsidR="0001613F">
        <w:rPr>
          <w:sz w:val="24"/>
          <w:szCs w:val="24"/>
        </w:rPr>
        <w:t>the</w:t>
      </w:r>
      <w:r w:rsidR="00630660">
        <w:rPr>
          <w:sz w:val="24"/>
          <w:szCs w:val="24"/>
        </w:rPr>
        <w:t xml:space="preserve"> 24/7 </w:t>
      </w:r>
      <w:r w:rsidR="00950C2A">
        <w:rPr>
          <w:sz w:val="24"/>
          <w:szCs w:val="24"/>
        </w:rPr>
        <w:t>care of their loved one</w:t>
      </w:r>
      <w:r w:rsidR="00630660">
        <w:rPr>
          <w:sz w:val="24"/>
          <w:szCs w:val="24"/>
        </w:rPr>
        <w:t>.</w:t>
      </w:r>
      <w:r w:rsidR="00950C2A">
        <w:rPr>
          <w:sz w:val="24"/>
          <w:szCs w:val="24"/>
        </w:rPr>
        <w:t xml:space="preserve"> The grant </w:t>
      </w:r>
      <w:r w:rsidR="001636C0">
        <w:rPr>
          <w:sz w:val="24"/>
          <w:szCs w:val="24"/>
        </w:rPr>
        <w:t xml:space="preserve">strengthens LCCC’s ability to </w:t>
      </w:r>
      <w:r w:rsidR="00950C2A">
        <w:rPr>
          <w:sz w:val="24"/>
          <w:szCs w:val="24"/>
        </w:rPr>
        <w:t>continue to be a valuable partner and asset to the caregiver and family members as they work to provide a stable, safe and comfortable living environment for the senior.</w:t>
      </w:r>
      <w:r w:rsidR="0001613F" w:rsidRPr="0001613F">
        <w:rPr>
          <w:sz w:val="24"/>
          <w:szCs w:val="24"/>
        </w:rPr>
        <w:t xml:space="preserve"> </w:t>
      </w:r>
    </w:p>
    <w:p w14:paraId="264AE222" w14:textId="77777777" w:rsidR="0060305D" w:rsidRDefault="0060305D" w:rsidP="00862689">
      <w:pPr>
        <w:rPr>
          <w:sz w:val="24"/>
          <w:szCs w:val="24"/>
        </w:rPr>
      </w:pPr>
    </w:p>
    <w:p w14:paraId="5F81DA48" w14:textId="0EAAEF9B" w:rsidR="001636C0" w:rsidRDefault="001636C0" w:rsidP="001636C0">
      <w:pPr>
        <w:rPr>
          <w:sz w:val="24"/>
          <w:szCs w:val="24"/>
        </w:rPr>
      </w:pPr>
      <w:r>
        <w:rPr>
          <w:sz w:val="24"/>
          <w:szCs w:val="24"/>
        </w:rPr>
        <w:t xml:space="preserve">As the number of caregivers for our aging population continues to grow tremendously, this 2-year grant provides LCCC with a significant amount of support in serving the caregivers of seniors in Livingston County.  According to the Family Caregiver Alliance (FCA) a study done by the </w:t>
      </w:r>
      <w:r w:rsidRPr="00B30EE6">
        <w:rPr>
          <w:color w:val="000000"/>
          <w:sz w:val="24"/>
          <w:szCs w:val="24"/>
        </w:rPr>
        <w:t>National Alliance for Caregiving and AARP</w:t>
      </w:r>
      <w:r>
        <w:rPr>
          <w:rFonts w:ascii="Arial" w:hAnsi="Arial" w:cs="Arial"/>
          <w:color w:val="000000"/>
        </w:rPr>
        <w:t xml:space="preserve"> (2015)</w:t>
      </w:r>
      <w:r>
        <w:rPr>
          <w:sz w:val="24"/>
          <w:szCs w:val="24"/>
        </w:rPr>
        <w:t xml:space="preserve">, over 34 million people </w:t>
      </w:r>
      <w:r w:rsidR="002D34CF">
        <w:rPr>
          <w:sz w:val="24"/>
          <w:szCs w:val="24"/>
        </w:rPr>
        <w:t xml:space="preserve">in the U.S. </w:t>
      </w:r>
      <w:r>
        <w:rPr>
          <w:sz w:val="24"/>
          <w:szCs w:val="24"/>
        </w:rPr>
        <w:t xml:space="preserve">have provided care to an adult 50 years of age or older. FCA also notes that those providing sole care can have a higher rate of negative mental health and physical health consequences. </w:t>
      </w:r>
    </w:p>
    <w:p w14:paraId="76D2DE71" w14:textId="77777777" w:rsidR="001636C0" w:rsidRDefault="001636C0" w:rsidP="00862689">
      <w:pPr>
        <w:rPr>
          <w:sz w:val="24"/>
          <w:szCs w:val="24"/>
        </w:rPr>
      </w:pPr>
    </w:p>
    <w:p w14:paraId="21D1E6BB" w14:textId="523FBE35" w:rsidR="0060305D" w:rsidRDefault="001636C0" w:rsidP="00862689">
      <w:pPr>
        <w:rPr>
          <w:sz w:val="24"/>
          <w:szCs w:val="24"/>
        </w:rPr>
      </w:pPr>
      <w:r>
        <w:rPr>
          <w:sz w:val="24"/>
          <w:szCs w:val="24"/>
        </w:rPr>
        <w:lastRenderedPageBreak/>
        <w:t xml:space="preserve">The majority </w:t>
      </w:r>
      <w:r w:rsidR="0060305D">
        <w:rPr>
          <w:sz w:val="24"/>
          <w:szCs w:val="24"/>
        </w:rPr>
        <w:t xml:space="preserve">of the caregivers are a </w:t>
      </w:r>
      <w:r w:rsidR="001D320C">
        <w:rPr>
          <w:sz w:val="24"/>
          <w:szCs w:val="24"/>
        </w:rPr>
        <w:t xml:space="preserve">family member </w:t>
      </w:r>
      <w:r w:rsidR="0060305D">
        <w:rPr>
          <w:sz w:val="24"/>
          <w:szCs w:val="24"/>
        </w:rPr>
        <w:t xml:space="preserve">or </w:t>
      </w:r>
      <w:r w:rsidR="001D320C">
        <w:rPr>
          <w:sz w:val="24"/>
          <w:szCs w:val="24"/>
        </w:rPr>
        <w:t xml:space="preserve">other </w:t>
      </w:r>
      <w:r w:rsidR="0060305D">
        <w:rPr>
          <w:sz w:val="24"/>
          <w:szCs w:val="24"/>
        </w:rPr>
        <w:t>loved one</w:t>
      </w:r>
      <w:r>
        <w:rPr>
          <w:sz w:val="24"/>
          <w:szCs w:val="24"/>
        </w:rPr>
        <w:t>, many of whom are</w:t>
      </w:r>
      <w:r w:rsidR="0060305D">
        <w:rPr>
          <w:sz w:val="24"/>
          <w:szCs w:val="24"/>
        </w:rPr>
        <w:t xml:space="preserve"> juggling jobs, children and m</w:t>
      </w:r>
      <w:r w:rsidR="00597B49">
        <w:rPr>
          <w:sz w:val="24"/>
          <w:szCs w:val="24"/>
        </w:rPr>
        <w:t>any other responsibilities</w:t>
      </w:r>
      <w:r w:rsidR="0060305D">
        <w:rPr>
          <w:sz w:val="24"/>
          <w:szCs w:val="24"/>
        </w:rPr>
        <w:t xml:space="preserve">.  </w:t>
      </w:r>
      <w:r>
        <w:rPr>
          <w:sz w:val="24"/>
          <w:szCs w:val="24"/>
        </w:rPr>
        <w:t xml:space="preserve">In persons with dementia and related conditions, this results in full-time care.  </w:t>
      </w:r>
      <w:r w:rsidR="0060305D">
        <w:rPr>
          <w:sz w:val="24"/>
          <w:szCs w:val="24"/>
        </w:rPr>
        <w:t>The caregiver is often tasked with providing most or all activities of daily living</w:t>
      </w:r>
      <w:r w:rsidR="00597B49">
        <w:rPr>
          <w:sz w:val="24"/>
          <w:szCs w:val="24"/>
        </w:rPr>
        <w:t>:</w:t>
      </w:r>
      <w:r w:rsidR="0060305D">
        <w:rPr>
          <w:sz w:val="24"/>
          <w:szCs w:val="24"/>
        </w:rPr>
        <w:t xml:space="preserve"> hygiene, feeding, food preparation, bathroom, dressing, etc.</w:t>
      </w:r>
      <w:r w:rsidR="0060305D" w:rsidRPr="0001613F">
        <w:rPr>
          <w:sz w:val="24"/>
          <w:szCs w:val="24"/>
        </w:rPr>
        <w:t xml:space="preserve"> </w:t>
      </w:r>
    </w:p>
    <w:p w14:paraId="0C8D4624" w14:textId="77777777" w:rsidR="001F2A18" w:rsidRDefault="001F2A18" w:rsidP="00862689">
      <w:pPr>
        <w:rPr>
          <w:sz w:val="24"/>
          <w:szCs w:val="24"/>
        </w:rPr>
      </w:pPr>
    </w:p>
    <w:p w14:paraId="22C87B04" w14:textId="089EB12E" w:rsidR="001F2A18" w:rsidRDefault="001F2A18" w:rsidP="00862689">
      <w:pPr>
        <w:rPr>
          <w:sz w:val="24"/>
          <w:szCs w:val="24"/>
        </w:rPr>
      </w:pPr>
      <w:r>
        <w:rPr>
          <w:sz w:val="24"/>
          <w:szCs w:val="24"/>
        </w:rPr>
        <w:t xml:space="preserve">Without programs like </w:t>
      </w:r>
      <w:r w:rsidR="00284F3C">
        <w:rPr>
          <w:sz w:val="24"/>
          <w:szCs w:val="24"/>
        </w:rPr>
        <w:t>LCCC’s three senior service programs</w:t>
      </w:r>
      <w:r>
        <w:rPr>
          <w:sz w:val="24"/>
          <w:szCs w:val="24"/>
        </w:rPr>
        <w:t>, caregivers</w:t>
      </w:r>
      <w:r w:rsidR="00025131">
        <w:rPr>
          <w:sz w:val="24"/>
          <w:szCs w:val="24"/>
        </w:rPr>
        <w:t xml:space="preserve"> and family members</w:t>
      </w:r>
      <w:r>
        <w:rPr>
          <w:sz w:val="24"/>
          <w:szCs w:val="24"/>
        </w:rPr>
        <w:t xml:space="preserve"> would have to make the hard decision of placing their loved one in</w:t>
      </w:r>
      <w:r w:rsidR="0001613F">
        <w:rPr>
          <w:sz w:val="24"/>
          <w:szCs w:val="24"/>
        </w:rPr>
        <w:t>to</w:t>
      </w:r>
      <w:r>
        <w:rPr>
          <w:sz w:val="24"/>
          <w:szCs w:val="24"/>
        </w:rPr>
        <w:t xml:space="preserve"> a</w:t>
      </w:r>
      <w:r w:rsidR="0001613F">
        <w:rPr>
          <w:sz w:val="24"/>
          <w:szCs w:val="24"/>
        </w:rPr>
        <w:t xml:space="preserve"> more</w:t>
      </w:r>
      <w:r>
        <w:rPr>
          <w:sz w:val="24"/>
          <w:szCs w:val="24"/>
        </w:rPr>
        <w:t xml:space="preserve"> costly, full-care facility</w:t>
      </w:r>
      <w:r w:rsidR="0001613F">
        <w:rPr>
          <w:sz w:val="24"/>
          <w:szCs w:val="24"/>
        </w:rPr>
        <w:t xml:space="preserve"> vs. caring for them at home</w:t>
      </w:r>
      <w:r w:rsidR="0060305D">
        <w:rPr>
          <w:sz w:val="24"/>
          <w:szCs w:val="24"/>
        </w:rPr>
        <w:t xml:space="preserve"> with support services</w:t>
      </w:r>
      <w:r>
        <w:rPr>
          <w:sz w:val="24"/>
          <w:szCs w:val="24"/>
        </w:rPr>
        <w:t xml:space="preserve">.  </w:t>
      </w:r>
    </w:p>
    <w:p w14:paraId="00241B2E" w14:textId="77777777" w:rsidR="001F2A18" w:rsidRDefault="001F2A18" w:rsidP="00862689">
      <w:pPr>
        <w:rPr>
          <w:sz w:val="24"/>
          <w:szCs w:val="24"/>
        </w:rPr>
      </w:pPr>
    </w:p>
    <w:p w14:paraId="04335535" w14:textId="4C79455B" w:rsidR="001F2A18" w:rsidRDefault="001F2A18" w:rsidP="00862689">
      <w:pPr>
        <w:rPr>
          <w:sz w:val="24"/>
          <w:szCs w:val="24"/>
        </w:rPr>
      </w:pPr>
      <w:r>
        <w:rPr>
          <w:sz w:val="24"/>
          <w:szCs w:val="24"/>
        </w:rPr>
        <w:t>Be Our Guest Adult Day</w:t>
      </w:r>
      <w:r w:rsidR="003368FC">
        <w:rPr>
          <w:sz w:val="24"/>
          <w:szCs w:val="24"/>
        </w:rPr>
        <w:t xml:space="preserve">, the only adult day program in Livingston County, </w:t>
      </w:r>
      <w:r>
        <w:rPr>
          <w:sz w:val="24"/>
          <w:szCs w:val="24"/>
        </w:rPr>
        <w:t xml:space="preserve">offers the caregiver the ability to care </w:t>
      </w:r>
      <w:r w:rsidR="00025131">
        <w:rPr>
          <w:sz w:val="24"/>
          <w:szCs w:val="24"/>
        </w:rPr>
        <w:t>f</w:t>
      </w:r>
      <w:r w:rsidR="00145582">
        <w:rPr>
          <w:sz w:val="24"/>
          <w:szCs w:val="24"/>
        </w:rPr>
        <w:t>or</w:t>
      </w:r>
      <w:r>
        <w:rPr>
          <w:sz w:val="24"/>
          <w:szCs w:val="24"/>
        </w:rPr>
        <w:t xml:space="preserve"> a loved one at home and either find some respite during the day or </w:t>
      </w:r>
      <w:r w:rsidR="00025131">
        <w:rPr>
          <w:sz w:val="24"/>
          <w:szCs w:val="24"/>
        </w:rPr>
        <w:t>allows</w:t>
      </w:r>
      <w:r w:rsidR="0001613F">
        <w:rPr>
          <w:sz w:val="24"/>
          <w:szCs w:val="24"/>
        </w:rPr>
        <w:t xml:space="preserve"> </w:t>
      </w:r>
      <w:r>
        <w:rPr>
          <w:sz w:val="24"/>
          <w:szCs w:val="24"/>
        </w:rPr>
        <w:t>the</w:t>
      </w:r>
      <w:r w:rsidR="0001613F">
        <w:rPr>
          <w:sz w:val="24"/>
          <w:szCs w:val="24"/>
        </w:rPr>
        <w:t>m</w:t>
      </w:r>
      <w:r>
        <w:rPr>
          <w:sz w:val="24"/>
          <w:szCs w:val="24"/>
        </w:rPr>
        <w:t xml:space="preserve"> </w:t>
      </w:r>
      <w:ins w:id="10" w:author="Julie Amman" w:date="2018-11-18T19:10:00Z">
        <w:r w:rsidR="00EB3FD4">
          <w:rPr>
            <w:sz w:val="24"/>
            <w:szCs w:val="24"/>
          </w:rPr>
          <w:t xml:space="preserve">the </w:t>
        </w:r>
      </w:ins>
      <w:bookmarkStart w:id="11" w:name="_GoBack"/>
      <w:bookmarkEnd w:id="11"/>
      <w:r>
        <w:rPr>
          <w:sz w:val="24"/>
          <w:szCs w:val="24"/>
        </w:rPr>
        <w:t>ability to maintain their job while knowing their loved one is being cared for in a safe and stimulating environment.  Resource Advocacy and Volunteer Caregiver provide the caregiver and senior with resources to meet their basic needs</w:t>
      </w:r>
      <w:r w:rsidR="00025131">
        <w:rPr>
          <w:sz w:val="24"/>
          <w:szCs w:val="24"/>
        </w:rPr>
        <w:t>;</w:t>
      </w:r>
      <w:r>
        <w:rPr>
          <w:sz w:val="24"/>
          <w:szCs w:val="24"/>
        </w:rPr>
        <w:t xml:space="preserve"> </w:t>
      </w:r>
      <w:r w:rsidR="00025131">
        <w:rPr>
          <w:sz w:val="24"/>
          <w:szCs w:val="24"/>
        </w:rPr>
        <w:t xml:space="preserve">get connected to local, state and federal resources; </w:t>
      </w:r>
      <w:r>
        <w:rPr>
          <w:sz w:val="24"/>
          <w:szCs w:val="24"/>
        </w:rPr>
        <w:t>obtain rides to medical appointments</w:t>
      </w:r>
      <w:r w:rsidR="00025131">
        <w:rPr>
          <w:sz w:val="24"/>
          <w:szCs w:val="24"/>
        </w:rPr>
        <w:t>;</w:t>
      </w:r>
      <w:r>
        <w:rPr>
          <w:sz w:val="24"/>
          <w:szCs w:val="24"/>
        </w:rPr>
        <w:t xml:space="preserve"> </w:t>
      </w:r>
      <w:r w:rsidR="00025131">
        <w:rPr>
          <w:sz w:val="24"/>
          <w:szCs w:val="24"/>
        </w:rPr>
        <w:t xml:space="preserve">receive </w:t>
      </w:r>
      <w:r>
        <w:rPr>
          <w:sz w:val="24"/>
          <w:szCs w:val="24"/>
        </w:rPr>
        <w:t>friendly visits</w:t>
      </w:r>
      <w:r w:rsidR="00025131">
        <w:rPr>
          <w:sz w:val="24"/>
          <w:szCs w:val="24"/>
        </w:rPr>
        <w:t>;</w:t>
      </w:r>
      <w:r>
        <w:rPr>
          <w:sz w:val="24"/>
          <w:szCs w:val="24"/>
        </w:rPr>
        <w:t xml:space="preserve"> and in-home respite care</w:t>
      </w:r>
      <w:r w:rsidR="0001613F">
        <w:rPr>
          <w:sz w:val="24"/>
          <w:szCs w:val="24"/>
        </w:rPr>
        <w:t xml:space="preserve"> – all support services for the caregiver &amp; senior</w:t>
      </w:r>
      <w:r>
        <w:rPr>
          <w:sz w:val="24"/>
          <w:szCs w:val="24"/>
        </w:rPr>
        <w:t>.</w:t>
      </w:r>
    </w:p>
    <w:p w14:paraId="40588D26" w14:textId="77777777" w:rsidR="0007051C" w:rsidRDefault="0007051C" w:rsidP="00862689">
      <w:pPr>
        <w:rPr>
          <w:sz w:val="24"/>
          <w:szCs w:val="24"/>
        </w:rPr>
      </w:pPr>
    </w:p>
    <w:p w14:paraId="202BCA2D" w14:textId="07B538F8" w:rsidR="001E3BA7" w:rsidRPr="00AF00EA" w:rsidRDefault="0079559E" w:rsidP="00862689">
      <w:pPr>
        <w:rPr>
          <w:sz w:val="24"/>
          <w:szCs w:val="24"/>
        </w:rPr>
      </w:pPr>
      <w:r w:rsidRPr="00AF00EA">
        <w:rPr>
          <w:sz w:val="24"/>
          <w:szCs w:val="24"/>
        </w:rPr>
        <w:t>Mark Robinson, Executive Director, share</w:t>
      </w:r>
      <w:r w:rsidR="00C478C6">
        <w:rPr>
          <w:sz w:val="24"/>
          <w:szCs w:val="24"/>
        </w:rPr>
        <w:t>s</w:t>
      </w:r>
      <w:r w:rsidRPr="00AF00EA">
        <w:rPr>
          <w:sz w:val="24"/>
          <w:szCs w:val="24"/>
        </w:rPr>
        <w:t xml:space="preserve"> his </w:t>
      </w:r>
      <w:r w:rsidR="00C478C6">
        <w:rPr>
          <w:sz w:val="24"/>
          <w:szCs w:val="24"/>
        </w:rPr>
        <w:t>gratitude for</w:t>
      </w:r>
      <w:r w:rsidRPr="00AF00EA">
        <w:rPr>
          <w:sz w:val="24"/>
          <w:szCs w:val="24"/>
        </w:rPr>
        <w:t xml:space="preserve"> this award</w:t>
      </w:r>
      <w:r w:rsidR="00C478C6">
        <w:rPr>
          <w:sz w:val="24"/>
          <w:szCs w:val="24"/>
        </w:rPr>
        <w:t xml:space="preserve"> and what it means for the people of Livingston County</w:t>
      </w:r>
      <w:r w:rsidR="00145582">
        <w:rPr>
          <w:sz w:val="24"/>
          <w:szCs w:val="24"/>
        </w:rPr>
        <w:t xml:space="preserve">, “We have provided Be Our Guest Adult Day </w:t>
      </w:r>
      <w:r w:rsidR="00066CB7">
        <w:rPr>
          <w:sz w:val="24"/>
          <w:szCs w:val="24"/>
        </w:rPr>
        <w:t>for 14 years and the other senior-serving programs for over 30 years.  We are very committed to the older adult population and their caregivers.  All of us at Livingston County Catholic Charities are grateful to the Ralph C. Wilson, Jr. Foundation for this grant and for the other support that the Foundation is providing to Caregivers across the region.”</w:t>
      </w:r>
    </w:p>
    <w:sectPr w:rsidR="001E3BA7" w:rsidRPr="00AF00EA" w:rsidSect="00F644C4">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166D" w14:textId="77777777" w:rsidR="00DB15F0" w:rsidRDefault="00DB15F0" w:rsidP="00F644C4">
      <w:r>
        <w:separator/>
      </w:r>
    </w:p>
  </w:endnote>
  <w:endnote w:type="continuationSeparator" w:id="0">
    <w:p w14:paraId="58E12302" w14:textId="77777777" w:rsidR="00DB15F0" w:rsidRDefault="00DB15F0" w:rsidP="00F6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6B93" w14:textId="77777777" w:rsidR="00F644C4" w:rsidRDefault="00F644C4">
    <w:pPr>
      <w:pStyle w:val="Footer"/>
    </w:pPr>
    <w:r>
      <w:rPr>
        <w:noProof/>
      </w:rPr>
      <w:ptab w:relativeTo="margin" w:alignment="center" w:leader="none"/>
    </w:r>
    <w:r>
      <w:rPr>
        <w:noProof/>
      </w:rPr>
      <w:drawing>
        <wp:inline distT="0" distB="0" distL="0" distR="0" wp14:anchorId="64110DAF" wp14:editId="7D46E5A9">
          <wp:extent cx="2552700" cy="647700"/>
          <wp:effectExtent l="0" t="0" r="0" b="0"/>
          <wp:docPr id="2" name="Picture 2" descr="Partn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ner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47700"/>
                  </a:xfrm>
                  <a:prstGeom prst="rect">
                    <a:avLst/>
                  </a:prstGeom>
                  <a:noFill/>
                  <a:ln>
                    <a:noFill/>
                  </a:ln>
                </pic:spPr>
              </pic:pic>
            </a:graphicData>
          </a:graphic>
        </wp:inline>
      </w:drawing>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7EC0" w14:textId="77777777" w:rsidR="00DB15F0" w:rsidRDefault="00DB15F0" w:rsidP="00F644C4">
      <w:r>
        <w:separator/>
      </w:r>
    </w:p>
  </w:footnote>
  <w:footnote w:type="continuationSeparator" w:id="0">
    <w:p w14:paraId="1F68C959" w14:textId="77777777" w:rsidR="00DB15F0" w:rsidRDefault="00DB15F0" w:rsidP="00F6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BA7E" w14:textId="77777777" w:rsidR="00F644C4" w:rsidRDefault="00F644C4">
    <w:pPr>
      <w:pStyle w:val="Header"/>
    </w:pPr>
    <w:r>
      <w:rPr>
        <w:noProof/>
      </w:rPr>
      <w:drawing>
        <wp:inline distT="0" distB="0" distL="0" distR="0" wp14:anchorId="5EB19513" wp14:editId="5DB0D610">
          <wp:extent cx="5943600" cy="1282473"/>
          <wp:effectExtent l="0" t="0" r="0" b="0"/>
          <wp:docPr id="1" name="Picture 1" descr="LCCC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24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95313"/>
    <w:multiLevelType w:val="hybridMultilevel"/>
    <w:tmpl w:val="1856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lle Greene">
    <w15:presenceInfo w15:providerId="AD" w15:userId="S::janelle.greene@rcwjrf.org::7acdc630-63f2-4e56-8ec5-40d5bbfd6299"/>
  </w15:person>
  <w15:person w15:author="Julie Amman">
    <w15:presenceInfo w15:providerId="None" w15:userId="Julie Am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C4"/>
    <w:rsid w:val="0001613F"/>
    <w:rsid w:val="00025131"/>
    <w:rsid w:val="00066CB7"/>
    <w:rsid w:val="0007051C"/>
    <w:rsid w:val="000762C2"/>
    <w:rsid w:val="00097A01"/>
    <w:rsid w:val="00145582"/>
    <w:rsid w:val="001636C0"/>
    <w:rsid w:val="001D320C"/>
    <w:rsid w:val="001E3BA7"/>
    <w:rsid w:val="001F2A18"/>
    <w:rsid w:val="00234F8C"/>
    <w:rsid w:val="00284F3C"/>
    <w:rsid w:val="002D34CF"/>
    <w:rsid w:val="003368FC"/>
    <w:rsid w:val="00340DC9"/>
    <w:rsid w:val="00346224"/>
    <w:rsid w:val="00420832"/>
    <w:rsid w:val="004344EE"/>
    <w:rsid w:val="00454523"/>
    <w:rsid w:val="004C38C3"/>
    <w:rsid w:val="004D24E3"/>
    <w:rsid w:val="004E70D2"/>
    <w:rsid w:val="005034FB"/>
    <w:rsid w:val="00543424"/>
    <w:rsid w:val="00597B49"/>
    <w:rsid w:val="005A5C90"/>
    <w:rsid w:val="005C58C8"/>
    <w:rsid w:val="005C7520"/>
    <w:rsid w:val="0060305D"/>
    <w:rsid w:val="006274D4"/>
    <w:rsid w:val="00630660"/>
    <w:rsid w:val="00695D05"/>
    <w:rsid w:val="006D463D"/>
    <w:rsid w:val="0075335D"/>
    <w:rsid w:val="007563BE"/>
    <w:rsid w:val="0079559E"/>
    <w:rsid w:val="00801288"/>
    <w:rsid w:val="00862689"/>
    <w:rsid w:val="008D5829"/>
    <w:rsid w:val="008E387F"/>
    <w:rsid w:val="00950C2A"/>
    <w:rsid w:val="00980ECA"/>
    <w:rsid w:val="0098582A"/>
    <w:rsid w:val="00AA6FBC"/>
    <w:rsid w:val="00AC7535"/>
    <w:rsid w:val="00AF00EA"/>
    <w:rsid w:val="00B30EE6"/>
    <w:rsid w:val="00B564E9"/>
    <w:rsid w:val="00C478C6"/>
    <w:rsid w:val="00C865B1"/>
    <w:rsid w:val="00CA5F37"/>
    <w:rsid w:val="00CC06BB"/>
    <w:rsid w:val="00D63954"/>
    <w:rsid w:val="00D93E0F"/>
    <w:rsid w:val="00DB15F0"/>
    <w:rsid w:val="00DC260C"/>
    <w:rsid w:val="00E307F5"/>
    <w:rsid w:val="00E504F5"/>
    <w:rsid w:val="00E80144"/>
    <w:rsid w:val="00E93CA9"/>
    <w:rsid w:val="00EB3FD4"/>
    <w:rsid w:val="00ED6D26"/>
    <w:rsid w:val="00F372A8"/>
    <w:rsid w:val="00F644C4"/>
    <w:rsid w:val="00FA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B354"/>
  <w15:docId w15:val="{6BEB4940-49A0-8647-8CBA-CC8302FD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4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644C4"/>
  </w:style>
  <w:style w:type="paragraph" w:styleId="Footer">
    <w:name w:val="footer"/>
    <w:basedOn w:val="Normal"/>
    <w:link w:val="FooterChar"/>
    <w:uiPriority w:val="99"/>
    <w:unhideWhenUsed/>
    <w:rsid w:val="00F644C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644C4"/>
  </w:style>
  <w:style w:type="paragraph" w:styleId="BalloonText">
    <w:name w:val="Balloon Text"/>
    <w:basedOn w:val="Normal"/>
    <w:link w:val="BalloonTextChar"/>
    <w:uiPriority w:val="99"/>
    <w:semiHidden/>
    <w:unhideWhenUsed/>
    <w:rsid w:val="00F644C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644C4"/>
    <w:rPr>
      <w:rFonts w:ascii="Tahoma" w:hAnsi="Tahoma" w:cs="Tahoma"/>
      <w:sz w:val="16"/>
      <w:szCs w:val="16"/>
    </w:rPr>
  </w:style>
  <w:style w:type="paragraph" w:styleId="NoSpacing">
    <w:name w:val="No Spacing"/>
    <w:uiPriority w:val="1"/>
    <w:qFormat/>
    <w:rsid w:val="007563BE"/>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372A8"/>
    <w:rPr>
      <w:sz w:val="16"/>
      <w:szCs w:val="16"/>
    </w:rPr>
  </w:style>
  <w:style w:type="paragraph" w:styleId="CommentText">
    <w:name w:val="annotation text"/>
    <w:basedOn w:val="Normal"/>
    <w:link w:val="CommentTextChar"/>
    <w:uiPriority w:val="99"/>
    <w:semiHidden/>
    <w:unhideWhenUsed/>
    <w:rsid w:val="00F372A8"/>
  </w:style>
  <w:style w:type="character" w:customStyle="1" w:styleId="CommentTextChar">
    <w:name w:val="Comment Text Char"/>
    <w:basedOn w:val="DefaultParagraphFont"/>
    <w:link w:val="CommentText"/>
    <w:uiPriority w:val="99"/>
    <w:semiHidden/>
    <w:rsid w:val="00F372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2A8"/>
    <w:rPr>
      <w:b/>
      <w:bCs/>
    </w:rPr>
  </w:style>
  <w:style w:type="character" w:customStyle="1" w:styleId="CommentSubjectChar">
    <w:name w:val="Comment Subject Char"/>
    <w:basedOn w:val="CommentTextChar"/>
    <w:link w:val="CommentSubject"/>
    <w:uiPriority w:val="99"/>
    <w:semiHidden/>
    <w:rsid w:val="00F372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3ADF-C2EA-4E4E-BE7F-86D01E91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dc:creator>
  <cp:lastModifiedBy>Julie Amman</cp:lastModifiedBy>
  <cp:revision>5</cp:revision>
  <cp:lastPrinted>2018-11-16T17:38:00Z</cp:lastPrinted>
  <dcterms:created xsi:type="dcterms:W3CDTF">2018-11-02T16:53:00Z</dcterms:created>
  <dcterms:modified xsi:type="dcterms:W3CDTF">2018-11-19T00:11:00Z</dcterms:modified>
</cp:coreProperties>
</file>